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jc w:val="left"/>
        <w:rPr>
          <w:rFonts w:hint="eastAsia" w:eastAsia="楷体_GB2312"/>
          <w:color w:val="000000"/>
          <w:sz w:val="32"/>
          <w:szCs w:val="32"/>
        </w:rPr>
      </w:pPr>
      <w:bookmarkStart w:id="0" w:name="_GoBack"/>
      <w:bookmarkEnd w:id="0"/>
    </w:p>
    <w:p>
      <w:pPr>
        <w:spacing w:line="580" w:lineRule="exact"/>
        <w:jc w:val="left"/>
        <w:rPr>
          <w:rFonts w:eastAsia="黑体"/>
          <w:color w:val="000000"/>
          <w:sz w:val="32"/>
          <w:szCs w:val="32"/>
        </w:rPr>
      </w:pPr>
    </w:p>
    <w:p>
      <w:pPr>
        <w:spacing w:line="740" w:lineRule="exact"/>
        <w:jc w:val="distribute"/>
        <w:rPr>
          <w:rFonts w:eastAsia="微软简标宋"/>
          <w:color w:val="FF0000"/>
          <w:spacing w:val="-60"/>
          <w:sz w:val="72"/>
          <w:szCs w:val="72"/>
        </w:rPr>
      </w:pPr>
      <w:r>
        <w:rPr>
          <w:rFonts w:eastAsia="微软简标宋"/>
          <w:color w:val="FF0000"/>
          <w:spacing w:val="-60"/>
          <w:sz w:val="72"/>
          <w:szCs w:val="72"/>
        </w:rPr>
        <w:t>天津市滨海新区</w:t>
      </w:r>
      <w:r>
        <w:rPr>
          <w:rFonts w:hint="eastAsia" w:eastAsia="微软简标宋"/>
          <w:color w:val="FF0000"/>
          <w:spacing w:val="-60"/>
          <w:sz w:val="72"/>
          <w:szCs w:val="72"/>
        </w:rPr>
        <w:t>民政局</w:t>
      </w:r>
      <w:r>
        <w:rPr>
          <w:rFonts w:eastAsia="微软简标宋"/>
          <w:color w:val="FF0000"/>
          <w:spacing w:val="-60"/>
          <w:sz w:val="72"/>
          <w:szCs w:val="72"/>
        </w:rPr>
        <w:t>文件</w:t>
      </w:r>
    </w:p>
    <w:p>
      <w:pPr>
        <w:spacing w:line="580" w:lineRule="exact"/>
        <w:ind w:firstLine="320" w:firstLineChars="100"/>
        <w:rPr>
          <w:rFonts w:hint="eastAsia" w:eastAsia="楷体_GB2312"/>
          <w:color w:val="000000"/>
          <w:sz w:val="32"/>
          <w:szCs w:val="32"/>
        </w:rPr>
      </w:pPr>
      <w:r>
        <w:rPr>
          <w:rFonts w:eastAsia="楷体_GB2312"/>
          <w:color w:val="000000"/>
          <w:sz w:val="32"/>
          <w:szCs w:val="32"/>
        </w:rPr>
        <w:t xml:space="preserve">                       </w:t>
      </w:r>
    </w:p>
    <w:p>
      <w:pPr>
        <w:spacing w:line="580" w:lineRule="exact"/>
        <w:ind w:firstLine="320" w:firstLineChars="100"/>
        <w:rPr>
          <w:rFonts w:eastAsia="楷体_GB2312"/>
          <w:color w:val="000000"/>
          <w:sz w:val="32"/>
          <w:szCs w:val="32"/>
        </w:rPr>
      </w:pPr>
      <w:r>
        <w:rPr>
          <w:rFonts w:eastAsia="楷体_GB2312"/>
          <w:color w:val="000000"/>
          <w:sz w:val="32"/>
          <w:szCs w:val="32"/>
        </w:rPr>
        <w:t xml:space="preserve">              </w:t>
      </w:r>
    </w:p>
    <w:p>
      <w:pPr>
        <w:spacing w:line="580" w:lineRule="exact"/>
        <w:ind w:firstLine="160" w:firstLineChars="50"/>
        <w:jc w:val="center"/>
        <w:rPr>
          <w:rFonts w:eastAsia="楷体_GB2312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津滨民发〔202</w:t>
      </w:r>
      <w:del w:id="0" w:author="李洪鹤" w:date="2023-03-10T10:26:05Z">
        <w:r>
          <w:rPr>
            <w:rFonts w:hint="default" w:ascii="仿宋_GB2312" w:eastAsia="仿宋_GB2312"/>
            <w:sz w:val="32"/>
            <w:szCs w:val="32"/>
            <w:lang w:val="en-US"/>
          </w:rPr>
          <w:delText xml:space="preserve"> </w:delText>
        </w:r>
      </w:del>
      <w:ins w:id="1" w:author="李洪鹤" w:date="2023-03-10T10:26:05Z">
        <w:r>
          <w:rPr>
            <w:rFonts w:hint="default" w:ascii="仿宋_GB2312" w:eastAsia="仿宋_GB2312"/>
            <w:sz w:val="32"/>
            <w:szCs w:val="32"/>
            <w:lang w:val="en"/>
          </w:rPr>
          <w:t>3</w:t>
        </w:r>
      </w:ins>
      <w:r>
        <w:rPr>
          <w:rFonts w:hint="eastAsia" w:ascii="仿宋_GB2312" w:eastAsia="仿宋_GB2312"/>
          <w:sz w:val="32"/>
          <w:szCs w:val="32"/>
        </w:rPr>
        <w:t>〕</w:t>
      </w:r>
      <w:del w:id="2" w:author="民政局制文" w:date="2023-03-13T16:57:06Z">
        <w:r>
          <w:rPr>
            <w:rFonts w:hint="default" w:ascii="仿宋_GB2312" w:eastAsia="仿宋_GB2312"/>
            <w:sz w:val="32"/>
            <w:szCs w:val="32"/>
            <w:lang w:val="en-US"/>
          </w:rPr>
          <w:delText xml:space="preserve"> </w:delText>
        </w:r>
      </w:del>
      <w:ins w:id="3" w:author="民政局制文" w:date="2023-03-13T16:57:06Z">
        <w:r>
          <w:rPr>
            <w:rFonts w:hint="eastAsia" w:ascii="仿宋_GB2312" w:eastAsia="仿宋_GB2312"/>
            <w:sz w:val="32"/>
            <w:szCs w:val="32"/>
            <w:lang w:val="en-US" w:eastAsia="zh-CN"/>
          </w:rPr>
          <w:t>2</w:t>
        </w:r>
      </w:ins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spacing w:line="200" w:lineRule="exact"/>
        <w:rPr>
          <w:rFonts w:hint="eastAsia" w:ascii="方正小标宋简体" w:hAnsi="方正小标宋简体" w:eastAsia="方正小标宋简体" w:cs="方正小标宋简体"/>
          <w:sz w:val="24"/>
        </w:rPr>
      </w:pPr>
      <w:r>
        <w:rPr>
          <w:color w:val="00000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922655</wp:posOffset>
            </wp:positionH>
            <wp:positionV relativeFrom="page">
              <wp:posOffset>3676650</wp:posOffset>
            </wp:positionV>
            <wp:extent cx="5743575" cy="183515"/>
            <wp:effectExtent l="19050" t="0" r="9525" b="0"/>
            <wp:wrapNone/>
            <wp:docPr id="3" name="Picture 3" descr="lin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ine1"/>
                    <pic:cNvPicPr>
                      <a:picLocks noChangeArrowheads="true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183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520" w:lineRule="exact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spacing w:line="600" w:lineRule="exact"/>
        <w:jc w:val="center"/>
        <w:rPr>
          <w:ins w:id="4" w:author="李洪鹤" w:date="2023-03-10T10:26:28Z"/>
          <w:rFonts w:hint="eastAsia" w:ascii="方正小标宋简体" w:hAnsi="方正小标宋简体" w:eastAsia="方正小标宋简体" w:cs="方正小标宋简体"/>
          <w:sz w:val="44"/>
          <w:szCs w:val="44"/>
        </w:rPr>
      </w:pPr>
      <w:ins w:id="5" w:author="李洪鹤" w:date="2023-03-10T10:26:25Z">
        <w:r>
          <w:rPr>
            <w:rFonts w:hint="eastAsia" w:ascii="方正小标宋简体" w:hAnsi="方正小标宋简体" w:eastAsia="方正小标宋简体" w:cs="方正小标宋简体"/>
            <w:sz w:val="44"/>
            <w:szCs w:val="44"/>
          </w:rPr>
          <w:t>关于转发《天津市民政局关于进一步加强</w:t>
        </w:r>
      </w:ins>
    </w:p>
    <w:p>
      <w:pPr>
        <w:spacing w:line="600" w:lineRule="exact"/>
        <w:jc w:val="center"/>
        <w:rPr>
          <w:ins w:id="6" w:author="李洪鹤" w:date="2023-03-10T10:26:25Z"/>
          <w:rFonts w:hint="eastAsia" w:ascii="方正小标宋简体" w:hAnsi="方正小标宋简体" w:eastAsia="方正小标宋简体" w:cs="方正小标宋简体"/>
          <w:sz w:val="44"/>
          <w:szCs w:val="44"/>
        </w:rPr>
      </w:pPr>
      <w:ins w:id="7" w:author="李洪鹤" w:date="2023-03-10T10:26:25Z">
        <w:r>
          <w:rPr>
            <w:rFonts w:hint="eastAsia" w:ascii="方正小标宋简体" w:hAnsi="方正小标宋简体" w:eastAsia="方正小标宋简体" w:cs="方正小标宋简体"/>
            <w:sz w:val="44"/>
            <w:szCs w:val="44"/>
          </w:rPr>
          <w:t>和规范市级社会组织财务管理的通知》的通知</w:t>
        </w:r>
      </w:ins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ind w:firstLine="0" w:firstLineChars="0"/>
        <w:rPr>
          <w:ins w:id="9" w:author="李洪鹤" w:date="2023-03-10T10:26:50Z"/>
          <w:rFonts w:hint="eastAsia" w:eastAsia="仿宋_GB2312"/>
          <w:sz w:val="32"/>
          <w:szCs w:val="32"/>
          <w:lang w:eastAsia="zh-CN"/>
        </w:rPr>
        <w:pPrChange w:id="8" w:author="李洪鹤" w:date="2023-03-10T10:26:52Z">
          <w:pPr>
            <w:spacing w:line="600" w:lineRule="exact"/>
            <w:ind w:firstLine="5760" w:firstLineChars="1800"/>
          </w:pPr>
        </w:pPrChange>
      </w:pPr>
      <w:ins w:id="10" w:author="李洪鹤" w:date="2023-03-10T10:26:50Z">
        <w:r>
          <w:rPr>
            <w:rFonts w:hint="eastAsia" w:eastAsia="仿宋_GB2312"/>
            <w:sz w:val="32"/>
            <w:szCs w:val="32"/>
            <w:lang w:eastAsia="zh-CN"/>
          </w:rPr>
          <w:t>各区级社会团体、社会服务机构（民办非企业单位）：</w:t>
        </w:r>
      </w:ins>
    </w:p>
    <w:p>
      <w:pPr>
        <w:spacing w:line="600" w:lineRule="exact"/>
        <w:ind w:firstLine="640" w:firstLineChars="200"/>
        <w:rPr>
          <w:rFonts w:hint="eastAsia" w:eastAsia="仿宋_GB2312"/>
          <w:sz w:val="32"/>
          <w:szCs w:val="32"/>
        </w:rPr>
        <w:pPrChange w:id="11" w:author="李洪鹤" w:date="2023-03-10T10:27:02Z">
          <w:pPr>
            <w:spacing w:line="600" w:lineRule="exact"/>
            <w:ind w:firstLine="5760" w:firstLineChars="1800"/>
          </w:pPr>
        </w:pPrChange>
      </w:pPr>
      <w:ins w:id="12" w:author="李洪鹤" w:date="2023-03-10T10:26:50Z">
        <w:r>
          <w:rPr>
            <w:rFonts w:hint="eastAsia" w:eastAsia="仿宋_GB2312"/>
            <w:sz w:val="32"/>
            <w:szCs w:val="32"/>
            <w:lang w:val="en-US" w:eastAsia="zh-CN"/>
          </w:rPr>
          <w:t>现将《天津市民政局关于进一步加强和规范市级社会组织财务管理的通知》（津民函〔2022〕34号）转发给你们，请参照执行。</w:t>
        </w:r>
      </w:ins>
      <w:r>
        <w:rPr>
          <w:rFonts w:hint="eastAsia" w:eastAsia="仿宋_GB2312"/>
          <w:sz w:val="32"/>
          <w:szCs w:val="32"/>
        </w:rPr>
        <w:t xml:space="preserve"> </w:t>
      </w:r>
    </w:p>
    <w:p>
      <w:pPr>
        <w:spacing w:line="600" w:lineRule="exact"/>
        <w:rPr>
          <w:rFonts w:hint="eastAsia" w:eastAsia="仿宋_GB2312"/>
          <w:sz w:val="32"/>
          <w:szCs w:val="32"/>
        </w:rPr>
      </w:pPr>
    </w:p>
    <w:p>
      <w:pPr>
        <w:spacing w:line="600" w:lineRule="exact"/>
        <w:ind w:firstLine="5760" w:firstLineChars="1800"/>
        <w:rPr>
          <w:rFonts w:hint="eastAsia" w:eastAsia="仿宋_GB2312"/>
          <w:sz w:val="32"/>
          <w:szCs w:val="32"/>
        </w:rPr>
      </w:pPr>
    </w:p>
    <w:p>
      <w:pPr>
        <w:spacing w:line="600" w:lineRule="exact"/>
        <w:ind w:firstLine="5760" w:firstLineChars="1800"/>
        <w:rPr>
          <w:rFonts w:hint="eastAsia" w:eastAsia="仿宋_GB2312"/>
          <w:sz w:val="32"/>
          <w:szCs w:val="32"/>
        </w:rPr>
      </w:pPr>
    </w:p>
    <w:p>
      <w:pPr>
        <w:spacing w:line="600" w:lineRule="exact"/>
        <w:ind w:firstLine="5760" w:firstLineChars="1800"/>
        <w:rPr>
          <w:rFonts w:hint="eastAsia" w:hAns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</w:t>
      </w:r>
      <w:r>
        <w:rPr>
          <w:rFonts w:hint="eastAsia" w:eastAsia="仿宋_GB2312"/>
          <w:sz w:val="32"/>
          <w:szCs w:val="32"/>
        </w:rPr>
        <w:t>2</w:t>
      </w:r>
      <w:del w:id="13" w:author="李洪鹤" w:date="2023-03-10T10:27:05Z">
        <w:r>
          <w:rPr>
            <w:rFonts w:hint="default" w:eastAsia="仿宋_GB2312"/>
            <w:sz w:val="32"/>
            <w:szCs w:val="32"/>
            <w:lang w:val="en-US"/>
          </w:rPr>
          <w:delText xml:space="preserve"> </w:delText>
        </w:r>
      </w:del>
      <w:ins w:id="14" w:author="李洪鹤" w:date="2023-03-10T10:27:05Z">
        <w:r>
          <w:rPr>
            <w:rFonts w:hint="default" w:eastAsia="仿宋_GB2312"/>
            <w:sz w:val="32"/>
            <w:szCs w:val="32"/>
            <w:lang w:val="en"/>
          </w:rPr>
          <w:t>3</w:t>
        </w:r>
      </w:ins>
      <w:r>
        <w:rPr>
          <w:rFonts w:hAnsi="仿宋_GB2312" w:eastAsia="仿宋_GB2312"/>
          <w:sz w:val="32"/>
          <w:szCs w:val="32"/>
        </w:rPr>
        <w:t>年</w:t>
      </w:r>
      <w:del w:id="15" w:author="李洪鹤" w:date="2023-03-10T10:27:08Z">
        <w:r>
          <w:rPr>
            <w:rFonts w:hint="default" w:eastAsia="仿宋_GB2312"/>
            <w:sz w:val="32"/>
            <w:szCs w:val="32"/>
            <w:lang w:val="en-US"/>
          </w:rPr>
          <w:delText xml:space="preserve"> </w:delText>
        </w:r>
      </w:del>
      <w:ins w:id="16" w:author="李洪鹤" w:date="2023-03-10T10:27:08Z">
        <w:r>
          <w:rPr>
            <w:rFonts w:hint="default" w:eastAsia="仿宋_GB2312"/>
            <w:sz w:val="32"/>
            <w:szCs w:val="32"/>
            <w:lang w:val="en"/>
          </w:rPr>
          <w:t>3</w:t>
        </w:r>
      </w:ins>
      <w:r>
        <w:rPr>
          <w:rFonts w:hAnsi="仿宋_GB2312" w:eastAsia="仿宋_GB2312"/>
          <w:sz w:val="32"/>
          <w:szCs w:val="32"/>
        </w:rPr>
        <w:t>月</w:t>
      </w:r>
      <w:del w:id="17" w:author="李洪鹤" w:date="2023-03-10T10:27:09Z">
        <w:r>
          <w:rPr>
            <w:rFonts w:hint="default" w:eastAsia="仿宋_GB2312"/>
            <w:sz w:val="32"/>
            <w:szCs w:val="32"/>
            <w:lang w:val="en-US"/>
          </w:rPr>
          <w:delText xml:space="preserve"> </w:delText>
        </w:r>
      </w:del>
      <w:ins w:id="18" w:author="李洪鹤" w:date="2023-03-10T10:27:09Z">
        <w:r>
          <w:rPr>
            <w:rFonts w:hint="default" w:eastAsia="仿宋_GB2312"/>
            <w:sz w:val="32"/>
            <w:szCs w:val="32"/>
            <w:lang w:val="en"/>
          </w:rPr>
          <w:t>1</w:t>
        </w:r>
      </w:ins>
      <w:ins w:id="19" w:author="李洪鹤" w:date="2023-03-10T10:27:10Z">
        <w:del w:id="20" w:author="民政局制文" w:date="2023-03-13T16:56:36Z">
          <w:r>
            <w:rPr>
              <w:rFonts w:hint="default" w:eastAsia="仿宋_GB2312"/>
              <w:sz w:val="32"/>
              <w:szCs w:val="32"/>
              <w:lang w:val="en-US"/>
            </w:rPr>
            <w:delText>0</w:delText>
          </w:r>
        </w:del>
      </w:ins>
      <w:ins w:id="21" w:author="民政局制文" w:date="2023-03-13T16:56:36Z">
        <w:r>
          <w:rPr>
            <w:rFonts w:hint="eastAsia" w:eastAsia="仿宋_GB2312"/>
            <w:sz w:val="32"/>
            <w:szCs w:val="32"/>
            <w:lang w:val="en-US" w:eastAsia="zh-CN"/>
          </w:rPr>
          <w:t>3</w:t>
        </w:r>
      </w:ins>
      <w:r>
        <w:rPr>
          <w:rFonts w:hAnsi="仿宋_GB2312" w:eastAsia="仿宋_GB2312"/>
          <w:sz w:val="32"/>
          <w:szCs w:val="32"/>
        </w:rPr>
        <w:t>日</w:t>
      </w:r>
    </w:p>
    <w:p>
      <w:pPr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（此件</w:t>
      </w:r>
      <w:del w:id="22" w:author="李洪鹤" w:date="2023-03-10T10:27:13Z">
        <w:r>
          <w:rPr>
            <w:rFonts w:hint="default" w:eastAsia="仿宋_GB2312"/>
            <w:sz w:val="32"/>
            <w:szCs w:val="32"/>
            <w:lang w:val="en-US"/>
          </w:rPr>
          <w:delText>XXXX</w:delText>
        </w:r>
      </w:del>
      <w:ins w:id="23" w:author="李洪鹤" w:date="2023-03-10T10:27:24Z">
        <w:r>
          <w:rPr>
            <w:rFonts w:hint="eastAsia" w:eastAsia="仿宋_GB2312"/>
            <w:sz w:val="32"/>
            <w:szCs w:val="32"/>
            <w:lang w:val="en-US" w:eastAsia="zh-CN"/>
          </w:rPr>
          <w:t>主动公开</w:t>
        </w:r>
      </w:ins>
      <w:r>
        <w:rPr>
          <w:rFonts w:hint="eastAsia" w:eastAsia="仿宋_GB2312"/>
          <w:sz w:val="32"/>
          <w:szCs w:val="32"/>
        </w:rPr>
        <w:t>）</w:t>
      </w:r>
    </w:p>
    <w:p>
      <w:pPr>
        <w:spacing w:line="600" w:lineRule="exact"/>
        <w:ind w:firstLine="640" w:firstLineChars="200"/>
        <w:rPr>
          <w:del w:id="24" w:author="李洪鹤" w:date="2023-03-10T10:27:36Z"/>
          <w:rFonts w:hint="eastAsia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del w:id="25" w:author="李洪鹤" w:date="2023-03-10T10:27:37Z"/>
          <w:rFonts w:hint="eastAsia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del w:id="26" w:author="李洪鹤" w:date="2023-03-10T10:27:37Z"/>
          <w:rFonts w:hint="eastAsia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pict>
          <v:line id="Line 6" o:spid="_x0000_s1383" o:spt="20" style="position:absolute;left:0pt;flip:y;margin-left:0pt;margin-top:0pt;height:0pt;width:439.65pt;z-index:251658240;mso-width-relative:page;mso-height-relative:page;" coordsize="21600,21600">
            <v:path arrowok="t"/>
            <v:fill focussize="0,0"/>
            <v:stroke weight="1pt"/>
            <v:imagedata o:title=""/>
            <o:lock v:ext="edit"/>
          </v:line>
        </w:pict>
      </w:r>
      <w:r>
        <w:rPr>
          <w:rFonts w:eastAsia="仿宋_GB2312"/>
          <w:sz w:val="28"/>
          <w:szCs w:val="28"/>
        </w:rPr>
        <w:pict>
          <v:line id="Line 7" o:spid="_x0000_s1384" o:spt="20" style="position:absolute;left:0pt;flip:y;margin-left:0pt;margin-top:31.2pt;height:0pt;width:439.65pt;z-index:251658240;mso-width-relative:page;mso-height-relative:page;" coordsize="21600,21600">
            <v:path arrowok="t"/>
            <v:fill focussize="0,0"/>
            <v:stroke weight="1pt"/>
            <v:imagedata o:title=""/>
            <o:lock v:ext="edit"/>
          </v:line>
        </w:pict>
      </w:r>
      <w:r>
        <w:rPr>
          <w:rFonts w:eastAsia="仿宋_GB2312"/>
          <w:sz w:val="28"/>
          <w:szCs w:val="28"/>
        </w:rPr>
        <w:t xml:space="preserve"> 天津市滨海新区民政局办公室               20</w:t>
      </w:r>
      <w:r>
        <w:rPr>
          <w:rFonts w:hint="eastAsia" w:eastAsia="仿宋_GB2312"/>
          <w:sz w:val="28"/>
          <w:szCs w:val="28"/>
        </w:rPr>
        <w:t>2</w:t>
      </w:r>
      <w:del w:id="27" w:author="李洪鹤" w:date="2023-03-10T10:27:41Z">
        <w:r>
          <w:rPr>
            <w:rFonts w:hint="default" w:eastAsia="仿宋_GB2312"/>
            <w:sz w:val="28"/>
            <w:szCs w:val="28"/>
            <w:lang w:val="en-US"/>
          </w:rPr>
          <w:delText xml:space="preserve"> </w:delText>
        </w:r>
      </w:del>
      <w:ins w:id="28" w:author="李洪鹤" w:date="2023-03-10T10:27:41Z">
        <w:r>
          <w:rPr>
            <w:rFonts w:hint="eastAsia" w:eastAsia="仿宋_GB2312"/>
            <w:sz w:val="28"/>
            <w:szCs w:val="28"/>
            <w:lang w:val="en-US" w:eastAsia="zh-CN"/>
          </w:rPr>
          <w:t>3</w:t>
        </w:r>
      </w:ins>
      <w:r>
        <w:rPr>
          <w:rFonts w:eastAsia="仿宋_GB2312"/>
          <w:sz w:val="28"/>
          <w:szCs w:val="28"/>
        </w:rPr>
        <w:t>年</w:t>
      </w:r>
      <w:del w:id="29" w:author="李洪鹤" w:date="2023-03-10T10:28:12Z">
        <w:r>
          <w:rPr>
            <w:rFonts w:hint="default" w:eastAsia="仿宋_GB2312"/>
            <w:sz w:val="28"/>
            <w:szCs w:val="28"/>
            <w:lang w:val="en-US"/>
          </w:rPr>
          <w:delText xml:space="preserve">  </w:delText>
        </w:r>
      </w:del>
      <w:ins w:id="30" w:author="李洪鹤" w:date="2023-03-10T10:28:12Z">
        <w:r>
          <w:rPr>
            <w:rFonts w:hint="eastAsia" w:eastAsia="仿宋_GB2312"/>
            <w:sz w:val="28"/>
            <w:szCs w:val="28"/>
            <w:lang w:val="en-US" w:eastAsia="zh-CN"/>
          </w:rPr>
          <w:t>3</w:t>
        </w:r>
      </w:ins>
      <w:r>
        <w:rPr>
          <w:rFonts w:eastAsia="仿宋_GB2312"/>
          <w:sz w:val="28"/>
          <w:szCs w:val="28"/>
        </w:rPr>
        <w:t>月</w:t>
      </w:r>
      <w:del w:id="31" w:author="民政局制文" w:date="2023-03-13T16:56:38Z">
        <w:r>
          <w:rPr>
            <w:rFonts w:hint="default" w:eastAsia="仿宋_GB2312"/>
            <w:sz w:val="28"/>
            <w:szCs w:val="28"/>
            <w:lang w:val="en-US"/>
          </w:rPr>
          <w:delText xml:space="preserve">  </w:delText>
        </w:r>
      </w:del>
      <w:ins w:id="32" w:author="民政局制文" w:date="2023-03-13T16:56:38Z">
        <w:r>
          <w:rPr>
            <w:rFonts w:hint="eastAsia" w:eastAsia="仿宋_GB2312"/>
            <w:sz w:val="28"/>
            <w:szCs w:val="28"/>
            <w:lang w:val="en-US" w:eastAsia="zh-CN"/>
          </w:rPr>
          <w:t>13</w:t>
        </w:r>
      </w:ins>
      <w:r>
        <w:rPr>
          <w:rFonts w:eastAsia="仿宋_GB2312"/>
          <w:sz w:val="28"/>
          <w:szCs w:val="28"/>
        </w:rPr>
        <w:t>日印发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588" w:bottom="175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Nimbus Roman No9 L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简标宋">
    <w:altName w:val="方正书宋_GBK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20"/>
      </w:rPr>
    </w:pPr>
    <w:r>
      <w:rPr>
        <w:rStyle w:val="20"/>
      </w:rPr>
      <w:fldChar w:fldCharType="begin"/>
    </w:r>
    <w:r>
      <w:rPr>
        <w:rStyle w:val="20"/>
      </w:rPr>
      <w:instrText xml:space="preserve">PAGE  </w:instrText>
    </w:r>
    <w:r>
      <w:rPr>
        <w:rStyle w:val="20"/>
      </w:rPr>
      <w:fldChar w:fldCharType="separate"/>
    </w:r>
    <w:r>
      <w:rPr>
        <w:rStyle w:val="20"/>
      </w:rPr>
      <w:t>1</w:t>
    </w:r>
    <w:r>
      <w:rPr>
        <w:rStyle w:val="20"/>
      </w:rPr>
      <w:fldChar w:fldCharType="end"/>
    </w:r>
  </w:p>
  <w:p>
    <w:pPr>
      <w:pStyle w:val="10"/>
      <w:wordWrap w:val="0"/>
      <w:ind w:right="360" w:firstLine="360"/>
      <w:jc w:val="right"/>
      <w:rPr>
        <w:rFonts w:hint="eastAsia" w:ascii="仿宋_GB2312" w:eastAsia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20"/>
      </w:rPr>
    </w:pPr>
    <w:r>
      <w:rPr>
        <w:rStyle w:val="20"/>
      </w:rPr>
      <w:fldChar w:fldCharType="begin"/>
    </w:r>
    <w:r>
      <w:rPr>
        <w:rStyle w:val="20"/>
      </w:rPr>
      <w:instrText xml:space="preserve">PAGE  </w:instrText>
    </w:r>
    <w:r>
      <w:rPr>
        <w:rStyle w:val="20"/>
      </w:rPr>
      <w:fldChar w:fldCharType="separate"/>
    </w:r>
    <w:r>
      <w:rPr>
        <w:rStyle w:val="20"/>
      </w:rPr>
      <w:t>2</w:t>
    </w:r>
    <w:r>
      <w:rPr>
        <w:rStyle w:val="20"/>
      </w:rPr>
      <w:fldChar w:fldCharType="end"/>
    </w:r>
  </w:p>
  <w:p>
    <w:pPr>
      <w:pStyle w:val="10"/>
      <w:ind w:right="360" w:firstLine="140" w:firstLineChars="50"/>
      <w:rPr>
        <w:rFonts w:hint="eastAsia" w:ascii="仿宋_GB2312" w:eastAsia="仿宋_GB2312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李洪鹤">
    <w15:presenceInfo w15:providerId="None" w15:userId="李洪鹤"/>
  </w15:person>
  <w15:person w15:author="民政局制文">
    <w15:presenceInfo w15:providerId="None" w15:userId="民政局制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revisionView w:markup="0"/>
  <w:trackRevisions w:val="true"/>
  <w:documentProtection w:enforcement="0"/>
  <w:defaultTabStop w:val="42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08B6"/>
    <w:rsid w:val="0000158C"/>
    <w:rsid w:val="00002352"/>
    <w:rsid w:val="00005A36"/>
    <w:rsid w:val="00012125"/>
    <w:rsid w:val="00012DD9"/>
    <w:rsid w:val="00013BDE"/>
    <w:rsid w:val="000152F8"/>
    <w:rsid w:val="0001533C"/>
    <w:rsid w:val="00016775"/>
    <w:rsid w:val="000200A4"/>
    <w:rsid w:val="000236AC"/>
    <w:rsid w:val="000244F8"/>
    <w:rsid w:val="00026981"/>
    <w:rsid w:val="00026C06"/>
    <w:rsid w:val="00026F44"/>
    <w:rsid w:val="00027072"/>
    <w:rsid w:val="00034BCE"/>
    <w:rsid w:val="00041858"/>
    <w:rsid w:val="000427D5"/>
    <w:rsid w:val="00056F2B"/>
    <w:rsid w:val="00057601"/>
    <w:rsid w:val="000616F4"/>
    <w:rsid w:val="00064A21"/>
    <w:rsid w:val="00067B87"/>
    <w:rsid w:val="00070697"/>
    <w:rsid w:val="00071FD0"/>
    <w:rsid w:val="00075835"/>
    <w:rsid w:val="000836A7"/>
    <w:rsid w:val="000839FB"/>
    <w:rsid w:val="00084C36"/>
    <w:rsid w:val="00090CAC"/>
    <w:rsid w:val="00094C0A"/>
    <w:rsid w:val="000960F6"/>
    <w:rsid w:val="000A1B75"/>
    <w:rsid w:val="000A36DB"/>
    <w:rsid w:val="000A7370"/>
    <w:rsid w:val="000B132B"/>
    <w:rsid w:val="000B2A73"/>
    <w:rsid w:val="000B3388"/>
    <w:rsid w:val="000B655B"/>
    <w:rsid w:val="000C25E7"/>
    <w:rsid w:val="000C30C5"/>
    <w:rsid w:val="000C5586"/>
    <w:rsid w:val="000C76D7"/>
    <w:rsid w:val="000D27B6"/>
    <w:rsid w:val="000D5C67"/>
    <w:rsid w:val="000D64B5"/>
    <w:rsid w:val="000E5796"/>
    <w:rsid w:val="000E5AF3"/>
    <w:rsid w:val="000E72EF"/>
    <w:rsid w:val="000F0765"/>
    <w:rsid w:val="000F2402"/>
    <w:rsid w:val="00100AFA"/>
    <w:rsid w:val="00105675"/>
    <w:rsid w:val="00113011"/>
    <w:rsid w:val="00116A8B"/>
    <w:rsid w:val="00122A47"/>
    <w:rsid w:val="00123142"/>
    <w:rsid w:val="00130287"/>
    <w:rsid w:val="00130FB4"/>
    <w:rsid w:val="00135071"/>
    <w:rsid w:val="00135968"/>
    <w:rsid w:val="001365F5"/>
    <w:rsid w:val="001368B4"/>
    <w:rsid w:val="00146B15"/>
    <w:rsid w:val="00150E35"/>
    <w:rsid w:val="0015580C"/>
    <w:rsid w:val="00161AFF"/>
    <w:rsid w:val="0017030B"/>
    <w:rsid w:val="00171587"/>
    <w:rsid w:val="0017467A"/>
    <w:rsid w:val="001854F8"/>
    <w:rsid w:val="0018753C"/>
    <w:rsid w:val="001944A6"/>
    <w:rsid w:val="001951A8"/>
    <w:rsid w:val="00196917"/>
    <w:rsid w:val="001A5BB0"/>
    <w:rsid w:val="001B259F"/>
    <w:rsid w:val="001B51C6"/>
    <w:rsid w:val="001C2198"/>
    <w:rsid w:val="001C384E"/>
    <w:rsid w:val="001C4BF6"/>
    <w:rsid w:val="001C5D02"/>
    <w:rsid w:val="001D5E89"/>
    <w:rsid w:val="001E3AD7"/>
    <w:rsid w:val="001E4D8C"/>
    <w:rsid w:val="001E7A06"/>
    <w:rsid w:val="001E7E54"/>
    <w:rsid w:val="001F4160"/>
    <w:rsid w:val="001F48EA"/>
    <w:rsid w:val="001F61EE"/>
    <w:rsid w:val="00201A4E"/>
    <w:rsid w:val="002073BF"/>
    <w:rsid w:val="00207E78"/>
    <w:rsid w:val="00210B56"/>
    <w:rsid w:val="00211710"/>
    <w:rsid w:val="00215160"/>
    <w:rsid w:val="00217454"/>
    <w:rsid w:val="00221E1A"/>
    <w:rsid w:val="0023546F"/>
    <w:rsid w:val="002376E5"/>
    <w:rsid w:val="00243705"/>
    <w:rsid w:val="002441A0"/>
    <w:rsid w:val="002445CF"/>
    <w:rsid w:val="00244D1D"/>
    <w:rsid w:val="0025550C"/>
    <w:rsid w:val="00260779"/>
    <w:rsid w:val="00260AC0"/>
    <w:rsid w:val="00266F42"/>
    <w:rsid w:val="00276273"/>
    <w:rsid w:val="002952FD"/>
    <w:rsid w:val="00297E26"/>
    <w:rsid w:val="002A09E1"/>
    <w:rsid w:val="002B1707"/>
    <w:rsid w:val="002B6F82"/>
    <w:rsid w:val="002C00D6"/>
    <w:rsid w:val="002C358F"/>
    <w:rsid w:val="002D15F8"/>
    <w:rsid w:val="002D36FC"/>
    <w:rsid w:val="002D44A8"/>
    <w:rsid w:val="002F14F2"/>
    <w:rsid w:val="002F3ED7"/>
    <w:rsid w:val="002F70CD"/>
    <w:rsid w:val="00302AF5"/>
    <w:rsid w:val="003058C4"/>
    <w:rsid w:val="00306E76"/>
    <w:rsid w:val="003139E7"/>
    <w:rsid w:val="003171C4"/>
    <w:rsid w:val="003210B8"/>
    <w:rsid w:val="00325DD9"/>
    <w:rsid w:val="003261CB"/>
    <w:rsid w:val="00331510"/>
    <w:rsid w:val="00331575"/>
    <w:rsid w:val="00335F3E"/>
    <w:rsid w:val="003451F5"/>
    <w:rsid w:val="003462FA"/>
    <w:rsid w:val="00347D09"/>
    <w:rsid w:val="00355CC0"/>
    <w:rsid w:val="00364932"/>
    <w:rsid w:val="0036786B"/>
    <w:rsid w:val="00375067"/>
    <w:rsid w:val="003761ED"/>
    <w:rsid w:val="00380A74"/>
    <w:rsid w:val="00391CB2"/>
    <w:rsid w:val="0039221C"/>
    <w:rsid w:val="00394DB7"/>
    <w:rsid w:val="003A21E3"/>
    <w:rsid w:val="003A558E"/>
    <w:rsid w:val="003B09F2"/>
    <w:rsid w:val="003B0EAB"/>
    <w:rsid w:val="003B36B0"/>
    <w:rsid w:val="003B3B3D"/>
    <w:rsid w:val="003B5318"/>
    <w:rsid w:val="003B5EE8"/>
    <w:rsid w:val="003B73E7"/>
    <w:rsid w:val="003C0307"/>
    <w:rsid w:val="003C2FF5"/>
    <w:rsid w:val="003C6907"/>
    <w:rsid w:val="003C76B4"/>
    <w:rsid w:val="003D0947"/>
    <w:rsid w:val="003D690E"/>
    <w:rsid w:val="003D6B7A"/>
    <w:rsid w:val="003E058C"/>
    <w:rsid w:val="003E0791"/>
    <w:rsid w:val="003E1D17"/>
    <w:rsid w:val="003E6990"/>
    <w:rsid w:val="003F4B58"/>
    <w:rsid w:val="003F4C53"/>
    <w:rsid w:val="003F6E86"/>
    <w:rsid w:val="003F75E3"/>
    <w:rsid w:val="0040107B"/>
    <w:rsid w:val="00401161"/>
    <w:rsid w:val="00401D10"/>
    <w:rsid w:val="004027C9"/>
    <w:rsid w:val="004034E9"/>
    <w:rsid w:val="00403778"/>
    <w:rsid w:val="004118B1"/>
    <w:rsid w:val="0041292F"/>
    <w:rsid w:val="004150E4"/>
    <w:rsid w:val="00416274"/>
    <w:rsid w:val="0043423F"/>
    <w:rsid w:val="0043540E"/>
    <w:rsid w:val="0044313A"/>
    <w:rsid w:val="00445253"/>
    <w:rsid w:val="00445515"/>
    <w:rsid w:val="00456C0A"/>
    <w:rsid w:val="0046210B"/>
    <w:rsid w:val="0046384B"/>
    <w:rsid w:val="00465F0E"/>
    <w:rsid w:val="00471733"/>
    <w:rsid w:val="00476606"/>
    <w:rsid w:val="00483569"/>
    <w:rsid w:val="00492022"/>
    <w:rsid w:val="0049207C"/>
    <w:rsid w:val="0049347F"/>
    <w:rsid w:val="00496687"/>
    <w:rsid w:val="004A22E9"/>
    <w:rsid w:val="004A7B25"/>
    <w:rsid w:val="004B13D8"/>
    <w:rsid w:val="004B1F5B"/>
    <w:rsid w:val="004C224F"/>
    <w:rsid w:val="004E06CE"/>
    <w:rsid w:val="004E5BAB"/>
    <w:rsid w:val="004E70A9"/>
    <w:rsid w:val="0050093F"/>
    <w:rsid w:val="0050299E"/>
    <w:rsid w:val="005032DD"/>
    <w:rsid w:val="00503EE8"/>
    <w:rsid w:val="005047FF"/>
    <w:rsid w:val="00517347"/>
    <w:rsid w:val="00523DC7"/>
    <w:rsid w:val="00527023"/>
    <w:rsid w:val="00532EC6"/>
    <w:rsid w:val="005336F8"/>
    <w:rsid w:val="0053605B"/>
    <w:rsid w:val="00536194"/>
    <w:rsid w:val="005370C2"/>
    <w:rsid w:val="00542AE9"/>
    <w:rsid w:val="005453B5"/>
    <w:rsid w:val="0054761F"/>
    <w:rsid w:val="005515D6"/>
    <w:rsid w:val="00552F0A"/>
    <w:rsid w:val="00561036"/>
    <w:rsid w:val="005615F3"/>
    <w:rsid w:val="00562A07"/>
    <w:rsid w:val="005664FF"/>
    <w:rsid w:val="00571806"/>
    <w:rsid w:val="0057585A"/>
    <w:rsid w:val="00596B12"/>
    <w:rsid w:val="005A347D"/>
    <w:rsid w:val="005A43D9"/>
    <w:rsid w:val="005C1A6E"/>
    <w:rsid w:val="005C776E"/>
    <w:rsid w:val="005D42D6"/>
    <w:rsid w:val="005D5EA9"/>
    <w:rsid w:val="005E2ABF"/>
    <w:rsid w:val="005E3F82"/>
    <w:rsid w:val="005E6F09"/>
    <w:rsid w:val="005F0F7E"/>
    <w:rsid w:val="005F1A2A"/>
    <w:rsid w:val="005F5F7E"/>
    <w:rsid w:val="005F68FC"/>
    <w:rsid w:val="006111F4"/>
    <w:rsid w:val="006120F8"/>
    <w:rsid w:val="0061541C"/>
    <w:rsid w:val="00620D10"/>
    <w:rsid w:val="00625BE9"/>
    <w:rsid w:val="00625DBE"/>
    <w:rsid w:val="00630226"/>
    <w:rsid w:val="006363A0"/>
    <w:rsid w:val="00637FAF"/>
    <w:rsid w:val="0064026F"/>
    <w:rsid w:val="00640F3C"/>
    <w:rsid w:val="00643188"/>
    <w:rsid w:val="00644C85"/>
    <w:rsid w:val="00645308"/>
    <w:rsid w:val="006456FA"/>
    <w:rsid w:val="00647625"/>
    <w:rsid w:val="00652589"/>
    <w:rsid w:val="006573C5"/>
    <w:rsid w:val="00657560"/>
    <w:rsid w:val="00662CA6"/>
    <w:rsid w:val="00663E0B"/>
    <w:rsid w:val="00665053"/>
    <w:rsid w:val="00666595"/>
    <w:rsid w:val="00667515"/>
    <w:rsid w:val="00667762"/>
    <w:rsid w:val="00670BDE"/>
    <w:rsid w:val="006844CF"/>
    <w:rsid w:val="00684713"/>
    <w:rsid w:val="00690AA0"/>
    <w:rsid w:val="006919D4"/>
    <w:rsid w:val="00692F68"/>
    <w:rsid w:val="006939ED"/>
    <w:rsid w:val="00696365"/>
    <w:rsid w:val="00697BDA"/>
    <w:rsid w:val="006A36D2"/>
    <w:rsid w:val="006A6CF3"/>
    <w:rsid w:val="006B05BE"/>
    <w:rsid w:val="006B0F52"/>
    <w:rsid w:val="006B46F6"/>
    <w:rsid w:val="006C1ADA"/>
    <w:rsid w:val="006C2447"/>
    <w:rsid w:val="006C57F4"/>
    <w:rsid w:val="006C5B4D"/>
    <w:rsid w:val="006D4CDD"/>
    <w:rsid w:val="006E521F"/>
    <w:rsid w:val="006E6CA3"/>
    <w:rsid w:val="006F1442"/>
    <w:rsid w:val="006F26EB"/>
    <w:rsid w:val="006F415C"/>
    <w:rsid w:val="00703018"/>
    <w:rsid w:val="007100C9"/>
    <w:rsid w:val="00711FC3"/>
    <w:rsid w:val="0071315D"/>
    <w:rsid w:val="00716348"/>
    <w:rsid w:val="0071665C"/>
    <w:rsid w:val="00717D33"/>
    <w:rsid w:val="00721A2D"/>
    <w:rsid w:val="00723739"/>
    <w:rsid w:val="00725F99"/>
    <w:rsid w:val="007351EC"/>
    <w:rsid w:val="00750F79"/>
    <w:rsid w:val="00751F0A"/>
    <w:rsid w:val="00752A91"/>
    <w:rsid w:val="00755583"/>
    <w:rsid w:val="007630E6"/>
    <w:rsid w:val="00765964"/>
    <w:rsid w:val="00765FD7"/>
    <w:rsid w:val="00770727"/>
    <w:rsid w:val="007738CA"/>
    <w:rsid w:val="00776501"/>
    <w:rsid w:val="007765C4"/>
    <w:rsid w:val="0078465F"/>
    <w:rsid w:val="007A4D53"/>
    <w:rsid w:val="007A76D3"/>
    <w:rsid w:val="007B1D2D"/>
    <w:rsid w:val="007B26B4"/>
    <w:rsid w:val="007B5224"/>
    <w:rsid w:val="007B589B"/>
    <w:rsid w:val="007C0C54"/>
    <w:rsid w:val="007C16F6"/>
    <w:rsid w:val="007C29BA"/>
    <w:rsid w:val="007C35A6"/>
    <w:rsid w:val="007C4B17"/>
    <w:rsid w:val="007D304A"/>
    <w:rsid w:val="007D5619"/>
    <w:rsid w:val="007D7196"/>
    <w:rsid w:val="007E18E7"/>
    <w:rsid w:val="007E46CE"/>
    <w:rsid w:val="007E50B9"/>
    <w:rsid w:val="007E761A"/>
    <w:rsid w:val="00811538"/>
    <w:rsid w:val="00821F14"/>
    <w:rsid w:val="00822C82"/>
    <w:rsid w:val="00824806"/>
    <w:rsid w:val="00831F19"/>
    <w:rsid w:val="0083448B"/>
    <w:rsid w:val="00842B5F"/>
    <w:rsid w:val="0084680A"/>
    <w:rsid w:val="00851851"/>
    <w:rsid w:val="00854921"/>
    <w:rsid w:val="00860217"/>
    <w:rsid w:val="00862C50"/>
    <w:rsid w:val="008635BC"/>
    <w:rsid w:val="00864A37"/>
    <w:rsid w:val="00867A1C"/>
    <w:rsid w:val="008718A8"/>
    <w:rsid w:val="00874BB7"/>
    <w:rsid w:val="008772BE"/>
    <w:rsid w:val="0088053F"/>
    <w:rsid w:val="008828AA"/>
    <w:rsid w:val="00882CB5"/>
    <w:rsid w:val="008848AA"/>
    <w:rsid w:val="00886B1F"/>
    <w:rsid w:val="00894AAE"/>
    <w:rsid w:val="008950E5"/>
    <w:rsid w:val="008969BF"/>
    <w:rsid w:val="00897D38"/>
    <w:rsid w:val="008A1576"/>
    <w:rsid w:val="008A1BA3"/>
    <w:rsid w:val="008A2746"/>
    <w:rsid w:val="008A2C87"/>
    <w:rsid w:val="008A3AEC"/>
    <w:rsid w:val="008B081E"/>
    <w:rsid w:val="008B1C28"/>
    <w:rsid w:val="008C3C1F"/>
    <w:rsid w:val="008C498B"/>
    <w:rsid w:val="008D47E6"/>
    <w:rsid w:val="008D7AAB"/>
    <w:rsid w:val="008E15B4"/>
    <w:rsid w:val="008E1801"/>
    <w:rsid w:val="008E25B5"/>
    <w:rsid w:val="008E7EE6"/>
    <w:rsid w:val="008F0B68"/>
    <w:rsid w:val="008F11E1"/>
    <w:rsid w:val="008F499C"/>
    <w:rsid w:val="008F67DB"/>
    <w:rsid w:val="008F6EAA"/>
    <w:rsid w:val="00901191"/>
    <w:rsid w:val="0090561F"/>
    <w:rsid w:val="00912FFD"/>
    <w:rsid w:val="0092055D"/>
    <w:rsid w:val="009214F2"/>
    <w:rsid w:val="00922AB2"/>
    <w:rsid w:val="0092699D"/>
    <w:rsid w:val="0093010F"/>
    <w:rsid w:val="00930A1A"/>
    <w:rsid w:val="00932392"/>
    <w:rsid w:val="00940F4A"/>
    <w:rsid w:val="009423B8"/>
    <w:rsid w:val="00942D9B"/>
    <w:rsid w:val="0094689F"/>
    <w:rsid w:val="00957287"/>
    <w:rsid w:val="00960C48"/>
    <w:rsid w:val="00964B92"/>
    <w:rsid w:val="00967234"/>
    <w:rsid w:val="00972C93"/>
    <w:rsid w:val="00974CB3"/>
    <w:rsid w:val="009812F0"/>
    <w:rsid w:val="00986CD6"/>
    <w:rsid w:val="00987798"/>
    <w:rsid w:val="00987A14"/>
    <w:rsid w:val="0099204B"/>
    <w:rsid w:val="009A01BE"/>
    <w:rsid w:val="009A18FB"/>
    <w:rsid w:val="009A3614"/>
    <w:rsid w:val="009A693F"/>
    <w:rsid w:val="009A7605"/>
    <w:rsid w:val="009B5B24"/>
    <w:rsid w:val="009C6BE5"/>
    <w:rsid w:val="009D0F1E"/>
    <w:rsid w:val="009D2363"/>
    <w:rsid w:val="009D7196"/>
    <w:rsid w:val="009E1CEC"/>
    <w:rsid w:val="009E3DA9"/>
    <w:rsid w:val="009E686E"/>
    <w:rsid w:val="009F2293"/>
    <w:rsid w:val="009F3D85"/>
    <w:rsid w:val="00A00460"/>
    <w:rsid w:val="00A01AC1"/>
    <w:rsid w:val="00A03DB1"/>
    <w:rsid w:val="00A108A1"/>
    <w:rsid w:val="00A11C58"/>
    <w:rsid w:val="00A13DA0"/>
    <w:rsid w:val="00A17313"/>
    <w:rsid w:val="00A24DA9"/>
    <w:rsid w:val="00A25608"/>
    <w:rsid w:val="00A34B9F"/>
    <w:rsid w:val="00A364DD"/>
    <w:rsid w:val="00A36ED6"/>
    <w:rsid w:val="00A40A6F"/>
    <w:rsid w:val="00A45B00"/>
    <w:rsid w:val="00A53267"/>
    <w:rsid w:val="00A53B08"/>
    <w:rsid w:val="00A622D9"/>
    <w:rsid w:val="00A64642"/>
    <w:rsid w:val="00A66902"/>
    <w:rsid w:val="00A67CF1"/>
    <w:rsid w:val="00A7077C"/>
    <w:rsid w:val="00A750B4"/>
    <w:rsid w:val="00A82C8A"/>
    <w:rsid w:val="00A84336"/>
    <w:rsid w:val="00A8492B"/>
    <w:rsid w:val="00A86520"/>
    <w:rsid w:val="00A873A9"/>
    <w:rsid w:val="00A9041E"/>
    <w:rsid w:val="00A97FF0"/>
    <w:rsid w:val="00AA0CA7"/>
    <w:rsid w:val="00AA2FBF"/>
    <w:rsid w:val="00AA3D36"/>
    <w:rsid w:val="00AA3F1E"/>
    <w:rsid w:val="00AA66F7"/>
    <w:rsid w:val="00AA74C7"/>
    <w:rsid w:val="00AA79CD"/>
    <w:rsid w:val="00AB1A25"/>
    <w:rsid w:val="00AC10B7"/>
    <w:rsid w:val="00AC2DDF"/>
    <w:rsid w:val="00AC6ADC"/>
    <w:rsid w:val="00AE23B5"/>
    <w:rsid w:val="00AE2815"/>
    <w:rsid w:val="00AE4F25"/>
    <w:rsid w:val="00AE6361"/>
    <w:rsid w:val="00AF3044"/>
    <w:rsid w:val="00B10799"/>
    <w:rsid w:val="00B13676"/>
    <w:rsid w:val="00B171CA"/>
    <w:rsid w:val="00B26767"/>
    <w:rsid w:val="00B30493"/>
    <w:rsid w:val="00B3377E"/>
    <w:rsid w:val="00B33D28"/>
    <w:rsid w:val="00B4123E"/>
    <w:rsid w:val="00B46175"/>
    <w:rsid w:val="00B4634D"/>
    <w:rsid w:val="00B4659F"/>
    <w:rsid w:val="00B47405"/>
    <w:rsid w:val="00B52364"/>
    <w:rsid w:val="00B53F10"/>
    <w:rsid w:val="00B541CD"/>
    <w:rsid w:val="00B63E6A"/>
    <w:rsid w:val="00B64A0A"/>
    <w:rsid w:val="00B66710"/>
    <w:rsid w:val="00B70DF2"/>
    <w:rsid w:val="00B739DD"/>
    <w:rsid w:val="00B74888"/>
    <w:rsid w:val="00B74C27"/>
    <w:rsid w:val="00B7513E"/>
    <w:rsid w:val="00B96F6A"/>
    <w:rsid w:val="00BB07BC"/>
    <w:rsid w:val="00BB6805"/>
    <w:rsid w:val="00BB7364"/>
    <w:rsid w:val="00BB7A35"/>
    <w:rsid w:val="00BC2A44"/>
    <w:rsid w:val="00BD029B"/>
    <w:rsid w:val="00BE2F0F"/>
    <w:rsid w:val="00BF0923"/>
    <w:rsid w:val="00BF2E8C"/>
    <w:rsid w:val="00BF3A7E"/>
    <w:rsid w:val="00C10D4C"/>
    <w:rsid w:val="00C12F32"/>
    <w:rsid w:val="00C2088C"/>
    <w:rsid w:val="00C27FF5"/>
    <w:rsid w:val="00C32485"/>
    <w:rsid w:val="00C43588"/>
    <w:rsid w:val="00C4577C"/>
    <w:rsid w:val="00C56E1F"/>
    <w:rsid w:val="00C575BE"/>
    <w:rsid w:val="00C60C7D"/>
    <w:rsid w:val="00C6455F"/>
    <w:rsid w:val="00C70BA6"/>
    <w:rsid w:val="00C71D7B"/>
    <w:rsid w:val="00C72D2D"/>
    <w:rsid w:val="00C7453B"/>
    <w:rsid w:val="00C76894"/>
    <w:rsid w:val="00C7738F"/>
    <w:rsid w:val="00C8285A"/>
    <w:rsid w:val="00C83F83"/>
    <w:rsid w:val="00C86AA4"/>
    <w:rsid w:val="00C86F6D"/>
    <w:rsid w:val="00C9330B"/>
    <w:rsid w:val="00C933AE"/>
    <w:rsid w:val="00C93B82"/>
    <w:rsid w:val="00C93EC5"/>
    <w:rsid w:val="00C947B9"/>
    <w:rsid w:val="00C96CF3"/>
    <w:rsid w:val="00C970CC"/>
    <w:rsid w:val="00C97641"/>
    <w:rsid w:val="00CA08CF"/>
    <w:rsid w:val="00CA38AF"/>
    <w:rsid w:val="00CA4581"/>
    <w:rsid w:val="00CA5810"/>
    <w:rsid w:val="00CB0424"/>
    <w:rsid w:val="00CB0742"/>
    <w:rsid w:val="00CB085A"/>
    <w:rsid w:val="00CB6282"/>
    <w:rsid w:val="00CC2D8F"/>
    <w:rsid w:val="00CC438E"/>
    <w:rsid w:val="00CD11F7"/>
    <w:rsid w:val="00CF4D14"/>
    <w:rsid w:val="00CF4F13"/>
    <w:rsid w:val="00D03D94"/>
    <w:rsid w:val="00D0627D"/>
    <w:rsid w:val="00D10156"/>
    <w:rsid w:val="00D21364"/>
    <w:rsid w:val="00D2198F"/>
    <w:rsid w:val="00D240E3"/>
    <w:rsid w:val="00D242E1"/>
    <w:rsid w:val="00D2634C"/>
    <w:rsid w:val="00D26611"/>
    <w:rsid w:val="00D32DD5"/>
    <w:rsid w:val="00D35CB2"/>
    <w:rsid w:val="00D36C59"/>
    <w:rsid w:val="00D37AE8"/>
    <w:rsid w:val="00D401B3"/>
    <w:rsid w:val="00D4038A"/>
    <w:rsid w:val="00D41066"/>
    <w:rsid w:val="00D4354E"/>
    <w:rsid w:val="00D438C0"/>
    <w:rsid w:val="00D4461A"/>
    <w:rsid w:val="00D458CC"/>
    <w:rsid w:val="00D51428"/>
    <w:rsid w:val="00D53956"/>
    <w:rsid w:val="00D62AAD"/>
    <w:rsid w:val="00D70161"/>
    <w:rsid w:val="00D70FF9"/>
    <w:rsid w:val="00D72B90"/>
    <w:rsid w:val="00D74248"/>
    <w:rsid w:val="00D859DD"/>
    <w:rsid w:val="00D86421"/>
    <w:rsid w:val="00D90B52"/>
    <w:rsid w:val="00D91D2D"/>
    <w:rsid w:val="00D93FA0"/>
    <w:rsid w:val="00D96514"/>
    <w:rsid w:val="00DA1A8B"/>
    <w:rsid w:val="00DA24C4"/>
    <w:rsid w:val="00DA289A"/>
    <w:rsid w:val="00DA39A0"/>
    <w:rsid w:val="00DA713B"/>
    <w:rsid w:val="00DB0DA1"/>
    <w:rsid w:val="00DB18D5"/>
    <w:rsid w:val="00DB5E4D"/>
    <w:rsid w:val="00DC09B4"/>
    <w:rsid w:val="00DC1D91"/>
    <w:rsid w:val="00DD1B17"/>
    <w:rsid w:val="00DE30C0"/>
    <w:rsid w:val="00DE7422"/>
    <w:rsid w:val="00DF270B"/>
    <w:rsid w:val="00DF3861"/>
    <w:rsid w:val="00E036CE"/>
    <w:rsid w:val="00E04CD3"/>
    <w:rsid w:val="00E12862"/>
    <w:rsid w:val="00E14251"/>
    <w:rsid w:val="00E16752"/>
    <w:rsid w:val="00E16EC9"/>
    <w:rsid w:val="00E17540"/>
    <w:rsid w:val="00E22672"/>
    <w:rsid w:val="00E2417D"/>
    <w:rsid w:val="00E3061E"/>
    <w:rsid w:val="00E4648C"/>
    <w:rsid w:val="00E50498"/>
    <w:rsid w:val="00E50891"/>
    <w:rsid w:val="00E52673"/>
    <w:rsid w:val="00E53AB0"/>
    <w:rsid w:val="00E56AFA"/>
    <w:rsid w:val="00E63853"/>
    <w:rsid w:val="00E644E1"/>
    <w:rsid w:val="00E8582B"/>
    <w:rsid w:val="00E87218"/>
    <w:rsid w:val="00E937DA"/>
    <w:rsid w:val="00E9413D"/>
    <w:rsid w:val="00E97877"/>
    <w:rsid w:val="00EA0287"/>
    <w:rsid w:val="00EA0B4C"/>
    <w:rsid w:val="00EA2FA1"/>
    <w:rsid w:val="00EA38CB"/>
    <w:rsid w:val="00EA598C"/>
    <w:rsid w:val="00EA7F7B"/>
    <w:rsid w:val="00EB0B97"/>
    <w:rsid w:val="00EB5F4B"/>
    <w:rsid w:val="00EB6CE2"/>
    <w:rsid w:val="00EC7D31"/>
    <w:rsid w:val="00ED2178"/>
    <w:rsid w:val="00ED7249"/>
    <w:rsid w:val="00EE6398"/>
    <w:rsid w:val="00EE641E"/>
    <w:rsid w:val="00EE7182"/>
    <w:rsid w:val="00EE72E8"/>
    <w:rsid w:val="00EF429B"/>
    <w:rsid w:val="00EF498F"/>
    <w:rsid w:val="00F0134A"/>
    <w:rsid w:val="00F022AA"/>
    <w:rsid w:val="00F03A44"/>
    <w:rsid w:val="00F10CD9"/>
    <w:rsid w:val="00F236FE"/>
    <w:rsid w:val="00F23B16"/>
    <w:rsid w:val="00F2739D"/>
    <w:rsid w:val="00F27D5E"/>
    <w:rsid w:val="00F320A0"/>
    <w:rsid w:val="00F35221"/>
    <w:rsid w:val="00F4127E"/>
    <w:rsid w:val="00F418CF"/>
    <w:rsid w:val="00F53AE1"/>
    <w:rsid w:val="00F54F33"/>
    <w:rsid w:val="00F57D14"/>
    <w:rsid w:val="00F57DD6"/>
    <w:rsid w:val="00F605BF"/>
    <w:rsid w:val="00F728D8"/>
    <w:rsid w:val="00F73682"/>
    <w:rsid w:val="00F763E3"/>
    <w:rsid w:val="00F766AB"/>
    <w:rsid w:val="00F81034"/>
    <w:rsid w:val="00F82202"/>
    <w:rsid w:val="00F92AF5"/>
    <w:rsid w:val="00F936C4"/>
    <w:rsid w:val="00F95B4D"/>
    <w:rsid w:val="00F96EB8"/>
    <w:rsid w:val="00FA0E84"/>
    <w:rsid w:val="00FA3209"/>
    <w:rsid w:val="00FA370E"/>
    <w:rsid w:val="00FB0B15"/>
    <w:rsid w:val="00FB594E"/>
    <w:rsid w:val="00FB6A0E"/>
    <w:rsid w:val="00FC0343"/>
    <w:rsid w:val="00FC6BAC"/>
    <w:rsid w:val="00FD6E32"/>
    <w:rsid w:val="00FE036B"/>
    <w:rsid w:val="00FE3E02"/>
    <w:rsid w:val="00FF27CD"/>
    <w:rsid w:val="00FF2B2E"/>
    <w:rsid w:val="3EA532D7"/>
    <w:rsid w:val="3FDF99B0"/>
    <w:rsid w:val="77FA951E"/>
    <w:rsid w:val="7DFC0417"/>
    <w:rsid w:val="9DEE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23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8">
    <w:name w:val="Default Paragraph Font"/>
    <w:qFormat/>
    <w:uiPriority w:val="0"/>
  </w:style>
  <w:style w:type="table" w:default="1" w:styleId="1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Salutation"/>
    <w:basedOn w:val="1"/>
    <w:next w:val="1"/>
    <w:qFormat/>
    <w:uiPriority w:val="0"/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5">
    <w:name w:val="Closing"/>
    <w:basedOn w:val="1"/>
    <w:qFormat/>
    <w:uiPriority w:val="0"/>
    <w:pPr>
      <w:ind w:left="100" w:leftChars="2100"/>
    </w:pPr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6">
    <w:name w:val="Body Text"/>
    <w:basedOn w:val="1"/>
    <w:qFormat/>
    <w:uiPriority w:val="0"/>
    <w:pPr>
      <w:spacing w:after="120"/>
    </w:pPr>
  </w:style>
  <w:style w:type="paragraph" w:styleId="7">
    <w:name w:val="Body Text Indent"/>
    <w:basedOn w:val="1"/>
    <w:qFormat/>
    <w:uiPriority w:val="0"/>
    <w:pPr>
      <w:spacing w:after="120"/>
      <w:ind w:left="420" w:leftChars="200"/>
    </w:pPr>
  </w:style>
  <w:style w:type="paragraph" w:styleId="8">
    <w:name w:val="Date"/>
    <w:basedOn w:val="1"/>
    <w:next w:val="1"/>
    <w:qFormat/>
    <w:uiPriority w:val="0"/>
    <w:pPr>
      <w:ind w:left="100" w:leftChars="2500"/>
    </w:pPr>
  </w:style>
  <w:style w:type="paragraph" w:styleId="9">
    <w:name w:val="Balloon Text"/>
    <w:basedOn w:val="1"/>
    <w:qFormat/>
    <w:uiPriority w:val="0"/>
    <w:rPr>
      <w:sz w:val="18"/>
      <w:szCs w:val="18"/>
    </w:rPr>
  </w:style>
  <w:style w:type="paragraph" w:styleId="10">
    <w:name w:val="footer"/>
    <w:basedOn w:val="1"/>
    <w:link w:val="2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4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"/>
    <w:next w:val="1"/>
    <w:qFormat/>
    <w:uiPriority w:val="0"/>
  </w:style>
  <w:style w:type="paragraph" w:styleId="13">
    <w:name w:val="toc 2"/>
    <w:basedOn w:val="1"/>
    <w:next w:val="1"/>
    <w:qFormat/>
    <w:uiPriority w:val="0"/>
    <w:pPr>
      <w:ind w:left="420" w:leftChars="200"/>
    </w:pPr>
  </w:style>
  <w:style w:type="paragraph" w:styleId="14">
    <w:name w:val="Body Text 2"/>
    <w:basedOn w:val="1"/>
    <w:qFormat/>
    <w:uiPriority w:val="0"/>
    <w:pPr>
      <w:spacing w:line="320" w:lineRule="exact"/>
      <w:ind w:right="-291" w:rightChars="-91"/>
    </w:pPr>
    <w:rPr>
      <w:rFonts w:ascii="仿宋_GB2312" w:eastAsia="仿宋_GB2312"/>
      <w:sz w:val="32"/>
      <w:szCs w:val="20"/>
    </w:rPr>
  </w:style>
  <w:style w:type="paragraph" w:styleId="15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16">
    <w:name w:val="Normal (Web)"/>
    <w:basedOn w:val="1"/>
    <w:qFormat/>
    <w:uiPriority w:val="0"/>
    <w:rPr>
      <w:sz w:val="24"/>
    </w:rPr>
  </w:style>
  <w:style w:type="character" w:styleId="19">
    <w:name w:val="Strong"/>
    <w:basedOn w:val="18"/>
    <w:qFormat/>
    <w:uiPriority w:val="0"/>
    <w:rPr>
      <w:b/>
      <w:bCs/>
    </w:rPr>
  </w:style>
  <w:style w:type="character" w:styleId="20">
    <w:name w:val="page number"/>
    <w:basedOn w:val="18"/>
    <w:qFormat/>
    <w:uiPriority w:val="0"/>
  </w:style>
  <w:style w:type="character" w:styleId="21">
    <w:name w:val="FollowedHyperlink"/>
    <w:basedOn w:val="18"/>
    <w:qFormat/>
    <w:uiPriority w:val="0"/>
    <w:rPr>
      <w:color w:val="800080"/>
      <w:u w:val="single"/>
    </w:rPr>
  </w:style>
  <w:style w:type="character" w:styleId="22">
    <w:name w:val="Hyperlink"/>
    <w:basedOn w:val="18"/>
    <w:qFormat/>
    <w:uiPriority w:val="0"/>
    <w:rPr>
      <w:color w:val="0000FF"/>
      <w:u w:val="single"/>
    </w:rPr>
  </w:style>
  <w:style w:type="character" w:customStyle="1" w:styleId="23">
    <w:name w:val="标题 2 Char"/>
    <w:basedOn w:val="18"/>
    <w:link w:val="3"/>
    <w:qFormat/>
    <w:uiPriority w:val="0"/>
    <w:rPr>
      <w:rFonts w:ascii="Arial" w:hAnsi="Arial" w:eastAsia="黑体"/>
      <w:b/>
      <w:kern w:val="2"/>
      <w:sz w:val="32"/>
      <w:szCs w:val="24"/>
      <w:lang w:val="en-US" w:eastAsia="zh-CN" w:bidi="ar-SA"/>
    </w:rPr>
  </w:style>
  <w:style w:type="paragraph" w:customStyle="1" w:styleId="24">
    <w:name w:val="_Style 2"/>
    <w:basedOn w:val="1"/>
    <w:qFormat/>
    <w:uiPriority w:val="0"/>
  </w:style>
  <w:style w:type="character" w:customStyle="1" w:styleId="25">
    <w:name w:val="页脚 Char"/>
    <w:basedOn w:val="18"/>
    <w:link w:val="10"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26">
    <w:name w:val="Standard"/>
    <w:qFormat/>
    <w:uiPriority w:val="0"/>
    <w:pPr>
      <w:suppressAutoHyphens/>
      <w:autoSpaceDN w:val="0"/>
      <w:textAlignment w:val="baseline"/>
    </w:pPr>
    <w:rPr>
      <w:rFonts w:ascii="Times New Roman" w:hAnsi="Times New Roman" w:eastAsia="宋体" w:cs="Arial Unicode MS"/>
      <w:kern w:val="3"/>
      <w:sz w:val="24"/>
      <w:szCs w:val="24"/>
      <w:lang w:val="en-US" w:eastAsia="zh-CN" w:bidi="hi-IN"/>
    </w:rPr>
  </w:style>
  <w:style w:type="paragraph" w:customStyle="1" w:styleId="27">
    <w:name w:val="默认段落字体 Para Char Char Char 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28">
    <w:name w:val="普通(网站)1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  <w:szCs w:val="20"/>
    </w:rPr>
  </w:style>
  <w:style w:type="paragraph" w:styleId="29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30">
    <w:name w:val="List Paragraph1"/>
    <w:basedOn w:val="1"/>
    <w:qFormat/>
    <w:uiPriority w:val="0"/>
    <w:pPr>
      <w:ind w:firstLine="420" w:firstLineChars="200"/>
    </w:pPr>
  </w:style>
  <w:style w:type="paragraph" w:customStyle="1" w:styleId="31">
    <w:name w:val="reader-word-layer reader-word-s6-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2">
    <w:name w:val=" Char"/>
    <w:basedOn w:val="1"/>
    <w:qFormat/>
    <w:uiPriority w:val="0"/>
    <w:pPr>
      <w:tabs>
        <w:tab w:val="left" w:pos="360"/>
      </w:tabs>
    </w:pPr>
    <w:rPr>
      <w:sz w:val="24"/>
    </w:rPr>
  </w:style>
  <w:style w:type="paragraph" w:customStyle="1" w:styleId="33">
    <w:name w:val="列出段落1"/>
    <w:basedOn w:val="1"/>
    <w:qFormat/>
    <w:uiPriority w:val="0"/>
    <w:pPr>
      <w:ind w:firstLine="420" w:firstLineChars="200"/>
    </w:pPr>
  </w:style>
  <w:style w:type="paragraph" w:customStyle="1" w:styleId="34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  <w:style w:type="character" w:customStyle="1" w:styleId="35">
    <w:name w:val="样式4 Char"/>
    <w:basedOn w:val="18"/>
    <w:link w:val="36"/>
    <w:qFormat/>
    <w:uiPriority w:val="0"/>
    <w:rPr>
      <w:rFonts w:ascii="楷体_GB2312" w:eastAsia="楷体_GB2312"/>
      <w:sz w:val="32"/>
      <w:szCs w:val="32"/>
      <w:lang w:bidi="ar-SA"/>
    </w:rPr>
  </w:style>
  <w:style w:type="paragraph" w:customStyle="1" w:styleId="36">
    <w:name w:val="样式4"/>
    <w:basedOn w:val="1"/>
    <w:link w:val="35"/>
    <w:qFormat/>
    <w:uiPriority w:val="0"/>
    <w:pPr>
      <w:ind w:firstLine="640" w:firstLineChars="200"/>
    </w:pPr>
    <w:rPr>
      <w:rFonts w:ascii="楷体_GB2312" w:eastAsia="楷体_GB2312"/>
      <w:kern w:val="0"/>
      <w:sz w:val="32"/>
      <w:szCs w:val="32"/>
      <w:lang w:val="en-US" w:eastAsia="zh-CN"/>
    </w:rPr>
  </w:style>
  <w:style w:type="paragraph" w:customStyle="1" w:styleId="37">
    <w:name w:val="样式1"/>
    <w:basedOn w:val="1"/>
    <w:qFormat/>
    <w:uiPriority w:val="0"/>
    <w:pPr>
      <w:spacing w:afterLines="150"/>
      <w:jc w:val="center"/>
      <w:outlineLvl w:val="0"/>
    </w:pPr>
    <w:rPr>
      <w:b/>
      <w:sz w:val="44"/>
      <w:szCs w:val="44"/>
    </w:rPr>
  </w:style>
  <w:style w:type="paragraph" w:customStyle="1" w:styleId="38">
    <w:name w:val="样式3"/>
    <w:basedOn w:val="1"/>
    <w:qFormat/>
    <w:uiPriority w:val="0"/>
    <w:pPr>
      <w:ind w:firstLine="640" w:firstLineChars="200"/>
    </w:pPr>
    <w:rPr>
      <w:rFonts w:ascii="黑体" w:eastAsia="黑体"/>
      <w:sz w:val="32"/>
      <w:szCs w:val="32"/>
    </w:rPr>
  </w:style>
  <w:style w:type="paragraph" w:customStyle="1" w:styleId="39">
    <w:name w:val=" Char Char Char Char Char Char Char Char Char1 Char Char Char Char Char Char Char"/>
    <w:basedOn w:val="1"/>
    <w:qFormat/>
    <w:uiPriority w:val="0"/>
    <w:pPr>
      <w:spacing w:line="360" w:lineRule="auto"/>
      <w:ind w:firstLine="200" w:firstLineChars="200"/>
    </w:pPr>
    <w:rPr>
      <w:rFonts w:ascii="宋体" w:hAnsi="宋体" w:cs="宋体"/>
      <w:sz w:val="24"/>
    </w:rPr>
  </w:style>
  <w:style w:type="paragraph" w:customStyle="1" w:styleId="40">
    <w:name w:val="文件标题"/>
    <w:basedOn w:val="1"/>
    <w:qFormat/>
    <w:uiPriority w:val="0"/>
    <w:rPr>
      <w:rFonts w:ascii="宋体"/>
      <w:b/>
      <w:sz w:val="44"/>
    </w:rPr>
  </w:style>
  <w:style w:type="paragraph" w:customStyle="1" w:styleId="41">
    <w:name w:val="Char"/>
    <w:basedOn w:val="1"/>
    <w:qFormat/>
    <w:uiPriority w:val="0"/>
    <w:pPr>
      <w:tabs>
        <w:tab w:val="left" w:pos="360"/>
      </w:tabs>
    </w:pPr>
    <w:rPr>
      <w:sz w:val="24"/>
    </w:rPr>
  </w:style>
  <w:style w:type="paragraph" w:customStyle="1" w:styleId="42">
    <w:name w:val="无间隔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43">
    <w:name w:val="页眉 Char"/>
    <w:basedOn w:val="18"/>
    <w:link w:val="11"/>
    <w:semiHidden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44">
    <w:name w:val="_Style 1"/>
    <w:basedOn w:val="1"/>
    <w:qFormat/>
    <w:uiPriority w:val="0"/>
    <w:pPr>
      <w:ind w:firstLine="420" w:firstLineChars="200"/>
    </w:pPr>
    <w:rPr>
      <w:rFonts w:ascii="Calibri" w:hAnsi="Calibri"/>
    </w:rPr>
  </w:style>
  <w:style w:type="character" w:customStyle="1" w:styleId="45">
    <w:name w:val="Hei Ti"/>
    <w:qFormat/>
    <w:uiPriority w:val="0"/>
    <w:rPr>
      <w:rFonts w:ascii="黑体" w:hAnsi="黑体" w:eastAsia="黑体" w:cs="黑体"/>
      <w:sz w:val="32"/>
    </w:rPr>
  </w:style>
  <w:style w:type="character" w:customStyle="1" w:styleId="46">
    <w:name w:val="Hei Ti Bold"/>
    <w:qFormat/>
    <w:uiPriority w:val="0"/>
    <w:rPr>
      <w:rFonts w:ascii="黑体" w:hAnsi="黑体" w:eastAsia="黑体" w:cs="黑体"/>
      <w:b/>
      <w:sz w:val="32"/>
    </w:rPr>
  </w:style>
  <w:style w:type="character" w:customStyle="1" w:styleId="47">
    <w:name w:val="Hei Ti Bold1"/>
    <w:qFormat/>
    <w:uiPriority w:val="0"/>
    <w:rPr>
      <w:rFonts w:ascii="黑体" w:hAnsi="黑体" w:eastAsia="黑体" w:cs="黑体"/>
      <w:b/>
      <w:sz w:val="36"/>
    </w:rPr>
  </w:style>
  <w:style w:type="character" w:customStyle="1" w:styleId="48">
    <w:name w:val="GB_2312"/>
    <w:qFormat/>
    <w:uiPriority w:val="0"/>
    <w:rPr>
      <w:rFonts w:ascii="仿宋_GB2312" w:hAnsi="仿宋_GB2312" w:eastAsia="仿宋_GB2312" w:cs="仿宋_GB2312"/>
      <w:sz w:val="32"/>
    </w:rPr>
  </w:style>
  <w:style w:type="character" w:customStyle="1" w:styleId="49">
    <w:name w:val="GB_23121"/>
    <w:qFormat/>
    <w:uiPriority w:val="0"/>
    <w:rPr>
      <w:rFonts w:ascii="仿宋_GB2312" w:hAnsi="仿宋_GB2312" w:eastAsia="仿宋_GB2312" w:cs="仿宋_GB2312"/>
      <w:sz w:val="36"/>
    </w:rPr>
  </w:style>
  <w:style w:type="character" w:customStyle="1" w:styleId="50">
    <w:name w:val="Red_Color"/>
    <w:qFormat/>
    <w:uiPriority w:val="0"/>
    <w:rPr>
      <w:rFonts w:ascii="方正小标宋简体" w:hAnsi="方正小标宋简体" w:eastAsia="方正小标宋简体" w:cs="方正小标宋简体"/>
      <w:color w:val="000000"/>
      <w:sz w:val="65"/>
    </w:rPr>
  </w:style>
  <w:style w:type="character" w:customStyle="1" w:styleId="51">
    <w:name w:val="KaiTi"/>
    <w:qFormat/>
    <w:uiPriority w:val="0"/>
    <w:rPr>
      <w:rFonts w:ascii="楷体_GB2312" w:hAnsi="楷体_GB2312" w:eastAsia="楷体_GB2312" w:cs="楷体_GB2312"/>
      <w:sz w:val="32"/>
    </w:rPr>
  </w:style>
  <w:style w:type="character" w:customStyle="1" w:styleId="52">
    <w:name w:val="Fz_Xbs"/>
    <w:qFormat/>
    <w:uiPriority w:val="0"/>
    <w:rPr>
      <w:rFonts w:ascii="方正小标宋简体" w:hAnsi="方正小标宋简体" w:eastAsia="方正小标宋简体" w:cs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383"/>
    <customShpInfo spid="_x0000_s138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23</Words>
  <Characters>136</Characters>
  <Lines>1</Lines>
  <Paragraphs>1</Paragraphs>
  <TotalTime>2</TotalTime>
  <ScaleCrop>false</ScaleCrop>
  <LinksUpToDate>false</LinksUpToDate>
  <CharactersWithSpaces>158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2020-08-26T15:06:00Z</dcterms:created>
  <dc:creator>张殿武</dc:creator>
  <cp:lastModifiedBy>办公室</cp:lastModifiedBy>
  <cp:lastPrinted>2019-01-12T13:39:00Z</cp:lastPrinted>
  <dcterms:modified xsi:type="dcterms:W3CDTF">2023-03-13T16:57:25Z</dcterms:modified>
  <dc:title>000001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